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E01F" w14:textId="012E8CEB" w:rsidR="00C924DD" w:rsidRDefault="00C924D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362684" w14:paraId="71680ECB" w14:textId="77777777" w:rsidTr="00362684">
        <w:tc>
          <w:tcPr>
            <w:tcW w:w="9805" w:type="dxa"/>
          </w:tcPr>
          <w:p w14:paraId="657F589F" w14:textId="77777777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2772471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CETEBE</w:t>
            </w:r>
          </w:p>
          <w:p w14:paraId="6177B2CA" w14:textId="2F6F5933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 500 mg</w:t>
            </w:r>
            <w:r w:rsidR="00661419"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661419" w:rsidRPr="00661419">
              <w:rPr>
                <w:rFonts w:ascii="Times New Roman" w:hAnsi="Times New Roman" w:cs="Times New Roman"/>
                <w:sz w:val="24"/>
                <w:szCs w:val="24"/>
              </w:rPr>
              <w:t>eliberare</w:t>
            </w:r>
            <w:proofErr w:type="spellEnd"/>
            <w:r w:rsidR="00661419"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419" w:rsidRPr="00661419">
              <w:rPr>
                <w:rFonts w:ascii="Times New Roman" w:hAnsi="Times New Roman" w:cs="Times New Roman"/>
                <w:sz w:val="24"/>
                <w:szCs w:val="24"/>
              </w:rPr>
              <w:t>prelungit</w:t>
            </w:r>
            <w:proofErr w:type="spellEnd"/>
            <w:r w:rsidR="00661419" w:rsidRPr="006614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4812D6DC" w14:textId="77777777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Supliment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alimentar</w:t>
            </w:r>
            <w:proofErr w:type="spellEnd"/>
          </w:p>
          <w:p w14:paraId="06C87B4C" w14:textId="77777777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9E7BA" w14:textId="3D37AFF7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Ajută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imunitar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aport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 *TIME PEARLS®</w:t>
            </w:r>
          </w:p>
          <w:p w14:paraId="18FD6B7E" w14:textId="25398FAC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normală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imunitar</w:t>
            </w:r>
            <w:proofErr w:type="spellEnd"/>
          </w:p>
          <w:p w14:paraId="32BA3AAA" w14:textId="77777777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91E6A" w14:textId="77777777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16EB4" w14:textId="2D695185" w:rsidR="00362684" w:rsidRPr="00661419" w:rsidRDefault="00362684" w:rsidP="009D2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Dragă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utilizatorule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30D0D67E" w14:textId="40DFF250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alegând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Cetebe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®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 500 mg cu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eliberare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prelungit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ați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optat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produs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înaltă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conținând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</w:t>
            </w:r>
            <w:r w:rsidR="00CE21B6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specială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susține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răspunsul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imunitar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funcții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organismului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**.</w:t>
            </w:r>
          </w:p>
          <w:p w14:paraId="59E63EBE" w14:textId="77777777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51D8" w14:textId="6D6829FB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Deoarece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organismul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uman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produce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singur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necesar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administreze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împreună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alimente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cantități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nutrient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necesar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. Sunt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foarte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importante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regim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alimentar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echilibrat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variat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stil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sănătos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378161" w14:textId="77777777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B5A4" w14:textId="77777777" w:rsidR="00362684" w:rsidRPr="00661419" w:rsidRDefault="00362684" w:rsidP="009D2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Cât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importantă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este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sistemul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imunitar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3DE0FCBF" w14:textId="1B5D8467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zi,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organismul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uman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supus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continuu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stresului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uneori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trebuie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facă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față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situații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imunitar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reprezentând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apărare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corpului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reacționează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contracarează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stres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oferind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protecție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împotriva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provocărilor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zilnice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E7EAD" w14:textId="77777777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C5211" w14:textId="77777777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E363A" w14:textId="77777777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D3A1" w14:textId="187C93ED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Cetebe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®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 500 mg are o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contribuție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importantă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normală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72772480"/>
            <w:bookmarkEnd w:id="0"/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imunitar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urmare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susține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apărare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organismului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F50F9B" w14:textId="77777777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2B45D" w14:textId="25839301" w:rsidR="00362684" w:rsidRPr="00661419" w:rsidRDefault="00362684" w:rsidP="009D2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Care sunt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celelalte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funcții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vitaminei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organism?</w:t>
            </w:r>
          </w:p>
          <w:p w14:paraId="664795D1" w14:textId="258AB34D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lângă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stimularea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răspunsului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normal al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imunitar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conținută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Cetebe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®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 500 mg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preia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funcții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din organism**.</w:t>
            </w:r>
          </w:p>
          <w:p w14:paraId="45BD2CB1" w14:textId="77777777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B5FF2" w14:textId="5DBDBC49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**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Pentru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prezentare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generală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consultați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tabelul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jos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14:paraId="52ED36A7" w14:textId="64911B9B" w:rsidR="00661419" w:rsidRDefault="00661419" w:rsidP="009D23F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DDCF8A7" w14:textId="77777777" w:rsidR="00661419" w:rsidRPr="00661419" w:rsidRDefault="00661419" w:rsidP="009D23F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79"/>
            </w:tblGrid>
            <w:tr w:rsidR="00661419" w:rsidRPr="00661419" w14:paraId="3F25F415" w14:textId="77777777" w:rsidTr="00661419">
              <w:tc>
                <w:tcPr>
                  <w:tcW w:w="9579" w:type="dxa"/>
                </w:tcPr>
                <w:p w14:paraId="66A24B1F" w14:textId="77777777" w:rsidR="00661419" w:rsidRPr="00661419" w:rsidRDefault="00661419" w:rsidP="006614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614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Vitamina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contribuie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la:</w:t>
                  </w:r>
                </w:p>
                <w:p w14:paraId="556C848D" w14:textId="77777777" w:rsidR="00661419" w:rsidRPr="00661419" w:rsidRDefault="00661419" w:rsidP="009D23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661419" w:rsidRPr="00661419" w14:paraId="7579C71C" w14:textId="77777777" w:rsidTr="00661419">
              <w:tc>
                <w:tcPr>
                  <w:tcW w:w="9579" w:type="dxa"/>
                </w:tcPr>
                <w:p w14:paraId="5A23770F" w14:textId="77777777" w:rsidR="00661419" w:rsidRPr="00661419" w:rsidRDefault="00661419" w:rsidP="006614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formarea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normală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colagenului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îndeplinirea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funcției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normale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pielii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și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oaselor</w:t>
                  </w:r>
                  <w:proofErr w:type="spellEnd"/>
                </w:p>
                <w:p w14:paraId="2E11A1D2" w14:textId="77777777" w:rsidR="00661419" w:rsidRPr="00661419" w:rsidRDefault="00661419" w:rsidP="009D23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661419" w:rsidRPr="00661419" w14:paraId="17944890" w14:textId="77777777" w:rsidTr="00661419">
              <w:tc>
                <w:tcPr>
                  <w:tcW w:w="9579" w:type="dxa"/>
                </w:tcPr>
                <w:p w14:paraId="241620CF" w14:textId="77777777" w:rsidR="00661419" w:rsidRPr="00661419" w:rsidRDefault="00661419" w:rsidP="006614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formarea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normală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colagenului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funcționarea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normală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gingiilor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dinților</w:t>
                  </w:r>
                  <w:proofErr w:type="spellEnd"/>
                </w:p>
                <w:p w14:paraId="5BD8647F" w14:textId="77777777" w:rsidR="00661419" w:rsidRPr="00661419" w:rsidRDefault="00661419" w:rsidP="009D23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661419" w:rsidRPr="00661419" w14:paraId="40C9150C" w14:textId="77777777" w:rsidTr="00661419">
              <w:tc>
                <w:tcPr>
                  <w:tcW w:w="9579" w:type="dxa"/>
                </w:tcPr>
                <w:p w14:paraId="5F7F7564" w14:textId="77777777" w:rsidR="00661419" w:rsidRPr="00661419" w:rsidRDefault="00661419" w:rsidP="006614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funcționarea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normală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sistemului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nervos</w:t>
                  </w:r>
                  <w:proofErr w:type="spellEnd"/>
                </w:p>
                <w:p w14:paraId="2EB0696C" w14:textId="77777777" w:rsidR="00661419" w:rsidRPr="00661419" w:rsidRDefault="00661419" w:rsidP="009D23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661419" w:rsidRPr="00661419" w14:paraId="1A1C9950" w14:textId="77777777" w:rsidTr="00661419">
              <w:tc>
                <w:tcPr>
                  <w:tcW w:w="9579" w:type="dxa"/>
                </w:tcPr>
                <w:p w14:paraId="21C39AAF" w14:textId="77777777" w:rsidR="00661419" w:rsidRPr="00661419" w:rsidRDefault="00661419" w:rsidP="006614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funcție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psihologică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normală</w:t>
                  </w:r>
                  <w:proofErr w:type="spellEnd"/>
                </w:p>
                <w:p w14:paraId="7D394BC4" w14:textId="77777777" w:rsidR="00661419" w:rsidRPr="00661419" w:rsidRDefault="00661419" w:rsidP="009D23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661419" w:rsidRPr="00661419" w14:paraId="642673D5" w14:textId="77777777" w:rsidTr="00661419">
              <w:tc>
                <w:tcPr>
                  <w:tcW w:w="9579" w:type="dxa"/>
                </w:tcPr>
                <w:p w14:paraId="09777930" w14:textId="77777777" w:rsidR="00661419" w:rsidRPr="00661419" w:rsidRDefault="00661419" w:rsidP="0066141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metabolism energetic normal </w:t>
                  </w:r>
                </w:p>
                <w:p w14:paraId="56325652" w14:textId="77777777" w:rsidR="00661419" w:rsidRPr="00661419" w:rsidRDefault="00661419" w:rsidP="009D23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661419" w:rsidRPr="00661419" w14:paraId="770094B6" w14:textId="77777777" w:rsidTr="00661419">
              <w:tc>
                <w:tcPr>
                  <w:tcW w:w="9579" w:type="dxa"/>
                </w:tcPr>
                <w:p w14:paraId="522AB7BC" w14:textId="77777777" w:rsidR="00661419" w:rsidRPr="00661419" w:rsidRDefault="00661419" w:rsidP="0066141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protejarea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celulelor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împotriva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stresului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oxidativ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236AFBC" w14:textId="77777777" w:rsidR="00661419" w:rsidRPr="00661419" w:rsidRDefault="00661419" w:rsidP="009D23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661419" w:rsidRPr="00661419" w14:paraId="3C3E38E1" w14:textId="77777777" w:rsidTr="00661419">
              <w:tc>
                <w:tcPr>
                  <w:tcW w:w="9579" w:type="dxa"/>
                </w:tcPr>
                <w:p w14:paraId="467DD63F" w14:textId="73473A3B" w:rsidR="00661419" w:rsidRPr="00661419" w:rsidRDefault="00661419" w:rsidP="0066141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reducerea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oboselii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și</w:t>
                  </w:r>
                  <w:proofErr w:type="spellEnd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1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extenuării</w:t>
                  </w:r>
                  <w:proofErr w:type="spellEnd"/>
                </w:p>
                <w:p w14:paraId="6C560D04" w14:textId="77777777" w:rsidR="00661419" w:rsidRPr="00661419" w:rsidRDefault="00661419" w:rsidP="009D23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14:paraId="1EAD4DFD" w14:textId="77777777" w:rsidR="00661419" w:rsidRPr="00661419" w:rsidRDefault="00661419" w:rsidP="009D23F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889E615" w14:textId="0461FE04" w:rsidR="00362684" w:rsidRPr="00661419" w:rsidRDefault="00362684" w:rsidP="009D2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Cum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absoarbe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reține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corpul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C?</w:t>
            </w:r>
          </w:p>
          <w:p w14:paraId="52880F63" w14:textId="0813FD6E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Pe de o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organismului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absorbi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același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timp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de a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reține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cantități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limitată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. Pe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altă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creșteri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rapide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excesive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14:paraId="3ABAD60D" w14:textId="459B643D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cantității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 din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sânge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cantitățile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exces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fi eliminate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urină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urmare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util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oferiți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corpului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cantități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mici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 pe tot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parcursul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zilei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"/>
          <w:p w14:paraId="07E39C0D" w14:textId="41E659C4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E9323" w14:textId="732F84DF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28BD7" w14:textId="62CF09DA" w:rsidR="00362684" w:rsidRPr="00661419" w:rsidRDefault="00362684" w:rsidP="009D2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72772488"/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 TIME PEARLS®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conținută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Cetebe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®</w:t>
            </w:r>
          </w:p>
          <w:p w14:paraId="4494973F" w14:textId="4374C069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 500 mg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cuprinde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multe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straturi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C, alternate cu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câte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strat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 protector,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comestibil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dizolvare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lentă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7B2EDF" w14:textId="77777777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0C3ED" w14:textId="20C6CEFC" w:rsidR="00362684" w:rsidRPr="00661419" w:rsidRDefault="00362684" w:rsidP="009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permite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eliberarea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prelungită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astfel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aport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organism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timp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câteva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ore.</w:t>
            </w:r>
          </w:p>
          <w:p w14:paraId="55922128" w14:textId="77777777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4AD5F" w14:textId="1E1A1C59" w:rsidR="00362684" w:rsidRPr="00661419" w:rsidRDefault="00291FCE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C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5FBCCF" wp14:editId="72DE19E2">
                  <wp:extent cx="1254580" cy="1252675"/>
                  <wp:effectExtent l="0" t="0" r="317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55" cy="126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3015E" w14:textId="77777777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9548A" w14:textId="77777777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E6C2" w14:textId="05FF6C6C" w:rsidR="00362684" w:rsidRPr="00661419" w:rsidRDefault="00362684" w:rsidP="00042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Cine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trebui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să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acorde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atenție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deosebită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aportului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C?</w:t>
            </w:r>
          </w:p>
          <w:p w14:paraId="3D7CDDFF" w14:textId="455A8BB5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Desigur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zi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trebuie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fim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atenți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la un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regim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alimentar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bine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echilibrat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variat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la un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stil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sănătos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aplică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special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aportului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deoarece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regim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alimentar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nesănătos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dezechilibrat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aport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alimentar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neregulat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pot duce la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deficiențe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nutritive.</w:t>
            </w:r>
          </w:p>
          <w:p w14:paraId="6B9A3F57" w14:textId="2D3D8D6D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Mai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anumite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trebui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acorde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atenție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specială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aportului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adecvat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C:</w:t>
            </w:r>
          </w:p>
          <w:p w14:paraId="177CEC83" w14:textId="082E5975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femei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gravide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/care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alăptează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8A1377" w14:textId="752A87FC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vârstnici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1986B7" w14:textId="18674FFD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prestează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solicitantă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fizic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51BCB9" w14:textId="77777777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sportivi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C1DF6C" w14:textId="481C9FAA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fumători</w:t>
            </w:r>
            <w:proofErr w:type="spellEnd"/>
            <w:r w:rsidR="002D1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486330" w14:textId="77777777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2772498"/>
            <w:bookmarkEnd w:id="2"/>
          </w:p>
          <w:p w14:paraId="07717140" w14:textId="77777777" w:rsidR="00362684" w:rsidRPr="00661419" w:rsidRDefault="00362684" w:rsidP="00042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A51763" w14:textId="2EEAF979" w:rsidR="00362684" w:rsidRPr="00661419" w:rsidRDefault="00362684" w:rsidP="00042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Informații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conținutul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nutrienți</w:t>
            </w:r>
            <w:proofErr w:type="spellEnd"/>
          </w:p>
          <w:p w14:paraId="073B6E9B" w14:textId="60FFF18F" w:rsidR="00362684" w:rsidRPr="00661419" w:rsidRDefault="00362684" w:rsidP="0040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aport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adecvat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Vitamina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important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asigura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nutrient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normală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imunitar</w:t>
            </w:r>
            <w:proofErr w:type="spellEnd"/>
            <w:r w:rsidR="006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6A66D" w14:textId="6368D61C" w:rsidR="00362684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DDDE" w14:textId="184E647E" w:rsidR="00661419" w:rsidRDefault="00661419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1FD42" w14:textId="3A0D8B64" w:rsidR="00661419" w:rsidRDefault="00661419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960EF" w14:textId="60F86FFD" w:rsidR="00661419" w:rsidRDefault="00661419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D1B78" w14:textId="6443AD46" w:rsidR="00661419" w:rsidRDefault="00661419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B38BD" w14:textId="77777777" w:rsidR="00661419" w:rsidRDefault="00661419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  <w:gridCol w:w="2683"/>
              <w:gridCol w:w="2683"/>
            </w:tblGrid>
            <w:tr w:rsidR="00661419" w:rsidRPr="00924520" w14:paraId="1BF11735" w14:textId="77777777" w:rsidTr="00186A85">
              <w:tc>
                <w:tcPr>
                  <w:tcW w:w="2683" w:type="dxa"/>
                  <w:shd w:val="clear" w:color="auto" w:fill="auto"/>
                </w:tcPr>
                <w:p w14:paraId="77F572CF" w14:textId="77777777" w:rsidR="00661419" w:rsidRPr="00924520" w:rsidRDefault="00661419" w:rsidP="0066141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24520"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  <w:t>Ingrediente active</w:t>
                  </w:r>
                  <w:r w:rsidRPr="00924520">
                    <w:rPr>
                      <w:rFonts w:ascii="Times New Roman" w:eastAsia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2683" w:type="dxa"/>
                  <w:shd w:val="clear" w:color="auto" w:fill="auto"/>
                </w:tcPr>
                <w:p w14:paraId="1E426776" w14:textId="77777777" w:rsidR="00661419" w:rsidRPr="00924520" w:rsidRDefault="00661419" w:rsidP="00661419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</w:pPr>
                  <w:r w:rsidRPr="00924520"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  <w:t>Cantitatea per capsulă</w:t>
                  </w:r>
                </w:p>
              </w:tc>
              <w:tc>
                <w:tcPr>
                  <w:tcW w:w="2683" w:type="dxa"/>
                  <w:shd w:val="clear" w:color="auto" w:fill="auto"/>
                </w:tcPr>
                <w:p w14:paraId="7487E1DF" w14:textId="77777777" w:rsidR="00661419" w:rsidRPr="00924520" w:rsidRDefault="00661419" w:rsidP="00661419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</w:pPr>
                  <w:r w:rsidRPr="00924520"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  <w:t>%VNR</w:t>
                  </w:r>
                  <w:r w:rsidRPr="00924520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val="ro-RO"/>
                    </w:rPr>
                    <w:t>⃰</w:t>
                  </w:r>
                  <w:r w:rsidRPr="00924520"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  <w:t xml:space="preserve"> per capsulă</w:t>
                  </w:r>
                </w:p>
              </w:tc>
            </w:tr>
            <w:tr w:rsidR="00661419" w:rsidRPr="00924520" w14:paraId="61254BD6" w14:textId="77777777" w:rsidTr="00186A85">
              <w:tc>
                <w:tcPr>
                  <w:tcW w:w="2683" w:type="dxa"/>
                  <w:shd w:val="clear" w:color="auto" w:fill="auto"/>
                </w:tcPr>
                <w:p w14:paraId="0B141503" w14:textId="77777777" w:rsidR="00661419" w:rsidRPr="00924520" w:rsidRDefault="00661419" w:rsidP="0066141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</w:pPr>
                  <w:r w:rsidRPr="00924520"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  <w:lastRenderedPageBreak/>
                    <w:t>Vitamina C</w:t>
                  </w:r>
                </w:p>
              </w:tc>
              <w:tc>
                <w:tcPr>
                  <w:tcW w:w="2683" w:type="dxa"/>
                  <w:shd w:val="clear" w:color="auto" w:fill="auto"/>
                </w:tcPr>
                <w:p w14:paraId="1C76D5E1" w14:textId="77777777" w:rsidR="00661419" w:rsidRPr="00924520" w:rsidRDefault="00661419" w:rsidP="0066141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</w:pPr>
                  <w:r w:rsidRPr="00924520"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  <w:t>500 mg</w:t>
                  </w:r>
                </w:p>
              </w:tc>
              <w:tc>
                <w:tcPr>
                  <w:tcW w:w="2683" w:type="dxa"/>
                  <w:shd w:val="clear" w:color="auto" w:fill="auto"/>
                </w:tcPr>
                <w:p w14:paraId="15F7DEA6" w14:textId="77777777" w:rsidR="00661419" w:rsidRPr="00924520" w:rsidRDefault="00661419" w:rsidP="0066141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</w:pPr>
                  <w:r w:rsidRPr="00924520"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  <w:t>625%</w:t>
                  </w:r>
                </w:p>
              </w:tc>
            </w:tr>
            <w:tr w:rsidR="00661419" w:rsidRPr="00924520" w14:paraId="1FBAFC2C" w14:textId="77777777" w:rsidTr="00661419">
              <w:trPr>
                <w:trHeight w:val="1241"/>
              </w:trPr>
              <w:tc>
                <w:tcPr>
                  <w:tcW w:w="2683" w:type="dxa"/>
                  <w:shd w:val="clear" w:color="auto" w:fill="auto"/>
                </w:tcPr>
                <w:p w14:paraId="6EDB4028" w14:textId="5E255122" w:rsidR="00661419" w:rsidRPr="00924520" w:rsidRDefault="001F5E1F" w:rsidP="00661419">
                  <w:pPr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  <w:t>*</w:t>
                  </w:r>
                  <w:r w:rsidR="00661419" w:rsidRPr="00924520"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  <w:t>%VNR</w:t>
                  </w:r>
                  <w:r w:rsidR="00532DB3"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  <w:t xml:space="preserve"> </w:t>
                  </w:r>
                  <w:r w:rsidR="00661419" w:rsidRPr="00924520"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  <w:t>-Valoarea</w:t>
                  </w:r>
                  <w:r w:rsidR="00661419" w:rsidRPr="00924520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="00661419" w:rsidRPr="00924520">
                    <w:rPr>
                      <w:rFonts w:ascii="Times New Roman" w:eastAsia="Times New Roman" w:hAnsi="Times New Roman" w:cs="Times New Roman"/>
                    </w:rPr>
                    <w:t>Nutrițională</w:t>
                  </w:r>
                  <w:proofErr w:type="spellEnd"/>
                  <w:r w:rsidR="00661419" w:rsidRPr="00924520">
                    <w:rPr>
                      <w:rFonts w:ascii="Times New Roman" w:eastAsia="Times New Roman" w:hAnsi="Times New Roman" w:cs="Times New Roman"/>
                    </w:rPr>
                    <w:t xml:space="preserve"> de </w:t>
                  </w:r>
                  <w:proofErr w:type="spellStart"/>
                  <w:r w:rsidR="00661419" w:rsidRPr="00924520">
                    <w:rPr>
                      <w:rFonts w:ascii="Times New Roman" w:eastAsia="Times New Roman" w:hAnsi="Times New Roman" w:cs="Times New Roman"/>
                    </w:rPr>
                    <w:t>Referință</w:t>
                  </w:r>
                  <w:proofErr w:type="spellEnd"/>
                  <w:r w:rsidR="00661419" w:rsidRPr="00924520">
                    <w:rPr>
                      <w:rFonts w:ascii="Times New Roman" w:eastAsia="Times New Roman" w:hAnsi="Times New Roman" w:cs="Times New Roman"/>
                    </w:rPr>
                    <w:t xml:space="preserve"> conform </w:t>
                  </w:r>
                  <w:proofErr w:type="spellStart"/>
                  <w:r w:rsidR="00661419" w:rsidRPr="00924520">
                    <w:rPr>
                      <w:rFonts w:ascii="Times New Roman" w:eastAsia="Times New Roman" w:hAnsi="Times New Roman" w:cs="Times New Roman"/>
                    </w:rPr>
                    <w:t>Regulament</w:t>
                  </w:r>
                  <w:proofErr w:type="spellEnd"/>
                  <w:r w:rsidR="00661419" w:rsidRPr="00924520">
                    <w:rPr>
                      <w:rFonts w:ascii="Times New Roman" w:eastAsia="Times New Roman" w:hAnsi="Times New Roman" w:cs="Times New Roman"/>
                    </w:rPr>
                    <w:t xml:space="preserve"> 1169/2011</w:t>
                  </w:r>
                </w:p>
                <w:p w14:paraId="6C39428D" w14:textId="77777777" w:rsidR="00661419" w:rsidRPr="00924520" w:rsidRDefault="00661419" w:rsidP="0066141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BBB1D85" w14:textId="77777777" w:rsidR="00661419" w:rsidRPr="00924520" w:rsidRDefault="00661419" w:rsidP="0066141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</w:pPr>
                </w:p>
              </w:tc>
              <w:tc>
                <w:tcPr>
                  <w:tcW w:w="2683" w:type="dxa"/>
                  <w:shd w:val="clear" w:color="auto" w:fill="auto"/>
                </w:tcPr>
                <w:p w14:paraId="046872BA" w14:textId="77777777" w:rsidR="00661419" w:rsidRPr="00924520" w:rsidRDefault="00661419" w:rsidP="0066141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</w:pPr>
                </w:p>
              </w:tc>
              <w:tc>
                <w:tcPr>
                  <w:tcW w:w="2683" w:type="dxa"/>
                  <w:shd w:val="clear" w:color="auto" w:fill="auto"/>
                </w:tcPr>
                <w:p w14:paraId="36060357" w14:textId="77777777" w:rsidR="00661419" w:rsidRPr="00924520" w:rsidRDefault="00661419" w:rsidP="0066141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</w:pPr>
                </w:p>
              </w:tc>
            </w:tr>
          </w:tbl>
          <w:p w14:paraId="2D6C18E4" w14:textId="77777777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ED2AD" w14:textId="1A083914" w:rsidR="00362684" w:rsidRPr="00661419" w:rsidRDefault="00362684" w:rsidP="00042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Doza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zilnică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recomandată</w:t>
            </w:r>
            <w:proofErr w:type="spellEnd"/>
            <w:r w:rsidRPr="0066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F86D10F" w14:textId="1CE32B45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completa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dieta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zilnică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administrați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capsulă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pe zi, cu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lichide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. Nu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depășiți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doza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zilnică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recomandată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2F250A" w14:textId="361CF84B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Suplimentele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înlocuiesc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regim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alimentar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echilibrat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variat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stil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sănătos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FD1456" w14:textId="7203C542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Cetebe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®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disponibil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exclusiv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farmacii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ambalaje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conținând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60 capsule.</w:t>
            </w:r>
          </w:p>
          <w:p w14:paraId="1FD3E8FF" w14:textId="77777777" w:rsidR="00661419" w:rsidRDefault="00661419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1FDC8" w14:textId="7A1557BD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umplere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capsulei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varia din motive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DE553F" w14:textId="77777777" w:rsidR="00661419" w:rsidRDefault="00661419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1D9FF" w14:textId="1F9E3184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A nu se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lăsa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îndemâna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mici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EF5C8C" w14:textId="77777777" w:rsidR="00661419" w:rsidRDefault="00661419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E1DB6" w14:textId="2E18D31D" w:rsidR="00362684" w:rsidRPr="00661419" w:rsidRDefault="00661419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Ingrediente</w:t>
            </w:r>
            <w:proofErr w:type="spellEnd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: acid L-ascorbic, </w:t>
            </w:r>
            <w:proofErr w:type="spellStart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>gelatină</w:t>
            </w:r>
            <w:proofErr w:type="spellEnd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agent de </w:t>
            </w:r>
            <w:proofErr w:type="spellStart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>glazurare</w:t>
            </w:r>
            <w:proofErr w:type="spellEnd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hellac, </w:t>
            </w:r>
            <w:proofErr w:type="spellStart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>zaharoză</w:t>
            </w:r>
            <w:proofErr w:type="spellEnd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>amidon</w:t>
            </w:r>
            <w:proofErr w:type="spellEnd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>porumb</w:t>
            </w:r>
            <w:proofErr w:type="spellEnd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agent </w:t>
            </w:r>
            <w:proofErr w:type="spellStart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>antiaglomerant</w:t>
            </w:r>
            <w:proofErr w:type="spellEnd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>: talc,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>stabilizator</w:t>
            </w:r>
            <w:proofErr w:type="spellEnd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: acid </w:t>
            </w:r>
            <w:proofErr w:type="spellStart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>tartric</w:t>
            </w:r>
            <w:proofErr w:type="spellEnd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>riboflavină</w:t>
            </w:r>
            <w:proofErr w:type="spellEnd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(E101), </w:t>
            </w:r>
            <w:proofErr w:type="spellStart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>emulsificator</w:t>
            </w:r>
            <w:proofErr w:type="spellEnd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>acizi</w:t>
            </w:r>
            <w:proofErr w:type="spellEnd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>grași</w:t>
            </w:r>
            <w:proofErr w:type="spellEnd"/>
            <w:r w:rsidR="00362684" w:rsidRPr="006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88FB5B" w14:textId="77777777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6AAC2" w14:textId="189A0844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Ultima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revizuire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6F3932FC" w14:textId="77777777" w:rsidR="00661419" w:rsidRDefault="00661419" w:rsidP="000425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E21039D" w14:textId="0967D3E8" w:rsidR="00362684" w:rsidRPr="00661419" w:rsidRDefault="00362684" w:rsidP="000425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Pentru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multe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informații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vizitați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bookmarkEnd w:id="3"/>
            <w:r w:rsidRPr="00661419">
              <w:fldChar w:fldCharType="begin"/>
            </w:r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"http://www.stada.ro" </w:instrText>
            </w:r>
            <w:r w:rsidRPr="00661419">
              <w:fldChar w:fldCharType="separate"/>
            </w:r>
            <w:r w:rsidRPr="00661419">
              <w:rPr>
                <w:rStyle w:val="Hyperlink"/>
                <w:rFonts w:ascii="Times New Roman" w:hAnsi="Times New Roman" w:cs="Times New Roman"/>
                <w:sz w:val="24"/>
                <w:szCs w:val="24"/>
                <w:lang w:val="de-DE"/>
              </w:rPr>
              <w:t>www.stada.ro</w:t>
            </w:r>
            <w:r w:rsidRPr="00661419">
              <w:rPr>
                <w:rStyle w:val="Hyperlink"/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6614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60649BAC" w14:textId="77777777" w:rsidR="00661419" w:rsidRDefault="00661419" w:rsidP="009F3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710470B" w14:textId="7F208EB3" w:rsidR="00362684" w:rsidRPr="00661419" w:rsidDel="007E1720" w:rsidRDefault="00362684" w:rsidP="009F3C1B">
            <w:pPr>
              <w:jc w:val="both"/>
              <w:rPr>
                <w:del w:id="4" w:author="Irina Vasilescu" w:date="2022-09-29T14:28:00Z"/>
                <w:rFonts w:ascii="Times New Roman" w:hAnsi="Times New Roman" w:cs="Times New Roman"/>
                <w:sz w:val="24"/>
                <w:szCs w:val="24"/>
                <w:lang w:val="ro-RO"/>
              </w:rPr>
            </w:pPr>
            <w:del w:id="5" w:author="Irina Vasilescu" w:date="2022-09-29T14:28:00Z">
              <w:r w:rsidRPr="00661419" w:rsidDel="007E1720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delText xml:space="preserve">Producător: </w:delText>
              </w:r>
            </w:del>
          </w:p>
          <w:p w14:paraId="4611638A" w14:textId="18842520" w:rsidR="000B7B98" w:rsidRPr="00DB7CB1" w:rsidRDefault="000B7B98" w:rsidP="000B7B9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Producător</w:t>
            </w:r>
            <w:proofErr w:type="spellEnd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ins w:id="6" w:author="Irina Vasilescu" w:date="2022-09-29T14:29:00Z">
              <w:r w:rsidR="00436475">
                <w:rPr>
                  <w:rFonts w:ascii="Times New Roman" w:hAnsi="Times New Roman" w:cs="Times New Roman"/>
                  <w:color w:val="000000"/>
                  <w:lang w:val="ro-RO"/>
                </w:rPr>
                <w:t xml:space="preserve"> </w:t>
              </w:r>
              <w:r w:rsidR="00436475">
                <w:rPr>
                  <w:rFonts w:ascii="Times New Roman" w:hAnsi="Times New Roman" w:cs="Times New Roman"/>
                  <w:color w:val="000000"/>
                  <w:lang w:val="ro-RO"/>
                </w:rPr>
                <w:t xml:space="preserve">Omega Pharma </w:t>
              </w:r>
              <w:proofErr w:type="spellStart"/>
              <w:r w:rsidR="00436475">
                <w:rPr>
                  <w:rFonts w:ascii="Times New Roman" w:hAnsi="Times New Roman" w:cs="Times New Roman"/>
                  <w:color w:val="000000"/>
                  <w:lang w:val="ro-RO"/>
                </w:rPr>
                <w:t>Manufacturing</w:t>
              </w:r>
              <w:proofErr w:type="spellEnd"/>
              <w:r w:rsidR="00436475">
                <w:rPr>
                  <w:rFonts w:ascii="Times New Roman" w:hAnsi="Times New Roman" w:cs="Times New Roman"/>
                  <w:color w:val="000000"/>
                  <w:lang w:val="ro-RO"/>
                </w:rPr>
                <w:t xml:space="preserve"> </w:t>
              </w:r>
              <w:proofErr w:type="spellStart"/>
              <w:r w:rsidR="00436475">
                <w:rPr>
                  <w:rFonts w:ascii="Times New Roman" w:hAnsi="Times New Roman" w:cs="Times New Roman"/>
                  <w:color w:val="000000"/>
                  <w:lang w:val="ro-RO"/>
                </w:rPr>
                <w:t>GmbH</w:t>
              </w:r>
              <w:proofErr w:type="spellEnd"/>
              <w:r w:rsidR="00436475">
                <w:rPr>
                  <w:rFonts w:ascii="Times New Roman" w:hAnsi="Times New Roman" w:cs="Times New Roman"/>
                  <w:color w:val="000000"/>
                  <w:lang w:val="ro-RO"/>
                </w:rPr>
                <w:t xml:space="preserve"> &amp; Co, KG </w:t>
              </w:r>
              <w:proofErr w:type="spellStart"/>
              <w:r w:rsidR="00436475">
                <w:rPr>
                  <w:rFonts w:ascii="Times New Roman" w:hAnsi="Times New Roman" w:cs="Times New Roman"/>
                  <w:color w:val="000000"/>
                  <w:lang w:val="ro-RO"/>
                </w:rPr>
                <w:t>Benzstraße</w:t>
              </w:r>
              <w:proofErr w:type="spellEnd"/>
              <w:r w:rsidR="00436475">
                <w:rPr>
                  <w:rFonts w:ascii="Times New Roman" w:hAnsi="Times New Roman" w:cs="Times New Roman"/>
                  <w:color w:val="000000"/>
                  <w:lang w:val="ro-RO"/>
                </w:rPr>
                <w:t xml:space="preserve"> 2571083, </w:t>
              </w:r>
              <w:proofErr w:type="spellStart"/>
              <w:r w:rsidR="00436475">
                <w:rPr>
                  <w:rFonts w:ascii="Times New Roman" w:hAnsi="Times New Roman" w:cs="Times New Roman"/>
                  <w:color w:val="000000"/>
                  <w:lang w:val="ro-RO"/>
                </w:rPr>
                <w:t>Herrenberg</w:t>
              </w:r>
              <w:proofErr w:type="spellEnd"/>
              <w:r w:rsidR="00436475">
                <w:rPr>
                  <w:rFonts w:ascii="Times New Roman" w:hAnsi="Times New Roman" w:cs="Times New Roman"/>
                  <w:color w:val="000000"/>
                  <w:lang w:val="ro-RO"/>
                </w:rPr>
                <w:t>, Germania</w:t>
              </w:r>
            </w:ins>
            <w:ins w:id="7" w:author="Irina Vasilescu" w:date="2022-09-29T14:28:00Z">
              <w:r w:rsidR="007E1720">
                <w:rPr>
                  <w:rFonts w:ascii="Times New Roman" w:hAnsi="Times New Roman" w:cs="Times New Roman"/>
                  <w:sz w:val="24"/>
                  <w:szCs w:val="24"/>
                  <w:lang w:val="de-DE"/>
                </w:rPr>
                <w:t xml:space="preserve"> </w:t>
              </w:r>
            </w:ins>
            <w:del w:id="8" w:author="Irina Vasilescu" w:date="2022-09-29T14:28:00Z">
              <w:r w:rsidRPr="00DB7CB1" w:rsidDel="007E1720">
                <w:rPr>
                  <w:rFonts w:ascii="Times New Roman" w:hAnsi="Times New Roman" w:cs="Times New Roman"/>
                  <w:sz w:val="24"/>
                  <w:szCs w:val="24"/>
                  <w:lang w:val="de-DE"/>
                </w:rPr>
                <w:delText xml:space="preserve"> Omega Pharma Manufacturing Verwaltungs GmbH &amp; Co, Herrenberg, Germania</w:delText>
              </w:r>
            </w:del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ins w:id="9" w:author="Irina Vasilescu" w:date="2022-09-29T14:29:00Z">
              <w:r w:rsidR="00436475">
                <w:rPr>
                  <w:rFonts w:ascii="Times New Roman" w:hAnsi="Times New Roman" w:cs="Times New Roman"/>
                  <w:sz w:val="24"/>
                  <w:szCs w:val="24"/>
                  <w:lang w:val="de-DE"/>
                </w:rPr>
                <w:t>Distribuitor</w:t>
              </w:r>
              <w:proofErr w:type="spellEnd"/>
              <w:r w:rsidR="00436475">
                <w:rPr>
                  <w:rFonts w:ascii="Times New Roman" w:hAnsi="Times New Roman" w:cs="Times New Roman"/>
                  <w:sz w:val="24"/>
                  <w:szCs w:val="24"/>
                  <w:lang w:val="de-DE"/>
                </w:rPr>
                <w:t xml:space="preserve">: </w:t>
              </w:r>
            </w:ins>
            <w:del w:id="10" w:author="Irina Vasilescu" w:date="2022-09-29T14:29:00Z">
              <w:r w:rsidRPr="00DB7CB1" w:rsidDel="00436475">
                <w:rPr>
                  <w:rFonts w:ascii="Times New Roman" w:hAnsi="Times New Roman" w:cs="Times New Roman"/>
                  <w:sz w:val="24"/>
                  <w:szCs w:val="24"/>
                  <w:lang w:val="de-DE"/>
                </w:rPr>
                <w:delText>pentru</w:delText>
              </w:r>
              <w:r w:rsidRPr="00DB7CB1" w:rsidDel="00D34FCC">
                <w:rPr>
                  <w:rFonts w:ascii="Times New Roman" w:hAnsi="Times New Roman" w:cs="Times New Roman"/>
                  <w:sz w:val="24"/>
                  <w:szCs w:val="24"/>
                  <w:lang w:val="de-DE"/>
                </w:rPr>
                <w:delText xml:space="preserve"> </w:delText>
              </w:r>
            </w:del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STADA M&amp;D SRL, </w:t>
            </w:r>
            <w:proofErr w:type="spellStart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str.</w:t>
            </w:r>
            <w:proofErr w:type="spellEnd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Sfântul</w:t>
            </w:r>
            <w:proofErr w:type="spellEnd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Elefterie</w:t>
            </w:r>
            <w:proofErr w:type="spellEnd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18, Parte A, </w:t>
            </w:r>
            <w:proofErr w:type="spellStart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etaj</w:t>
            </w:r>
            <w:proofErr w:type="spellEnd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1, </w:t>
            </w:r>
            <w:proofErr w:type="spellStart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sector</w:t>
            </w:r>
            <w:proofErr w:type="spellEnd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5, 050525 </w:t>
            </w:r>
            <w:proofErr w:type="spellStart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București</w:t>
            </w:r>
            <w:proofErr w:type="spellEnd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România</w:t>
            </w:r>
            <w:proofErr w:type="spellEnd"/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24246C3E" w14:textId="77777777" w:rsidR="000B7B98" w:rsidRPr="00DB7CB1" w:rsidRDefault="000B7B98" w:rsidP="000B7B9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7C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www.stada.ro</w:t>
            </w:r>
          </w:p>
          <w:p w14:paraId="7AF576DE" w14:textId="77777777" w:rsidR="00362684" w:rsidRPr="00661419" w:rsidRDefault="00362684" w:rsidP="009F3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89E0E96" w14:textId="075DA3DD" w:rsidR="00362684" w:rsidRDefault="00362684" w:rsidP="005A4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14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Supliment alimentar notificat de Ministerul </w:t>
            </w:r>
            <w:proofErr w:type="spellStart"/>
            <w:r w:rsidRPr="006614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Sănătăţii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</w:t>
            </w:r>
            <w:r w:rsidR="00A7244E" w:rsidRPr="00A724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4879/14.07.2021</w:t>
            </w:r>
          </w:p>
          <w:p w14:paraId="0967E74D" w14:textId="77777777" w:rsidR="00A7244E" w:rsidRPr="00661419" w:rsidRDefault="00A7244E" w:rsidP="005A4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D124253" w14:textId="77777777" w:rsidR="00362684" w:rsidRPr="00661419" w:rsidRDefault="00362684" w:rsidP="005A4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FD9CA71" w14:textId="50874A96" w:rsidR="00362684" w:rsidRPr="00A958FB" w:rsidRDefault="00362684" w:rsidP="005A4003">
            <w:pPr>
              <w:jc w:val="both"/>
              <w:rPr>
                <w:sz w:val="28"/>
                <w:szCs w:val="28"/>
              </w:rPr>
            </w:pPr>
            <w:proofErr w:type="spellStart"/>
            <w:r w:rsidRPr="0066141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Cetebe</w:t>
            </w:r>
            <w:proofErr w:type="spellEnd"/>
            <w:r w:rsidRPr="006614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marcă înregistrată a grupului de companii STADA.</w:t>
            </w:r>
          </w:p>
        </w:tc>
      </w:tr>
    </w:tbl>
    <w:p w14:paraId="71E0BB28" w14:textId="77777777" w:rsidR="00C924DD" w:rsidRDefault="00C924DD">
      <w:pPr>
        <w:rPr>
          <w:sz w:val="28"/>
          <w:szCs w:val="28"/>
        </w:rPr>
      </w:pPr>
    </w:p>
    <w:p w14:paraId="687E9199" w14:textId="77777777" w:rsidR="00C924DD" w:rsidRDefault="00C924DD">
      <w:pPr>
        <w:rPr>
          <w:sz w:val="28"/>
          <w:szCs w:val="28"/>
        </w:rPr>
      </w:pPr>
    </w:p>
    <w:sectPr w:rsidR="00C924DD" w:rsidSect="00ED72FF">
      <w:pgSz w:w="12240" w:h="15840"/>
      <w:pgMar w:top="1152" w:right="28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A064E"/>
    <w:multiLevelType w:val="hybridMultilevel"/>
    <w:tmpl w:val="3948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D0CCA"/>
    <w:multiLevelType w:val="hybridMultilevel"/>
    <w:tmpl w:val="4A44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A27F4"/>
    <w:multiLevelType w:val="hybridMultilevel"/>
    <w:tmpl w:val="E2F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ina Vasilescu">
    <w15:presenceInfo w15:providerId="AD" w15:userId="S::Irina.Vasilescu@stada.ro::eec56241-0fb7-4135-9385-2a24602381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A3"/>
    <w:rsid w:val="00003404"/>
    <w:rsid w:val="000137E9"/>
    <w:rsid w:val="000425E5"/>
    <w:rsid w:val="000601ED"/>
    <w:rsid w:val="00071E99"/>
    <w:rsid w:val="00095479"/>
    <w:rsid w:val="000A40D4"/>
    <w:rsid w:val="000B6D04"/>
    <w:rsid w:val="000B7B98"/>
    <w:rsid w:val="000C1053"/>
    <w:rsid w:val="000F056F"/>
    <w:rsid w:val="00130CA4"/>
    <w:rsid w:val="00142F68"/>
    <w:rsid w:val="001C5BD9"/>
    <w:rsid w:val="001D3280"/>
    <w:rsid w:val="001E2146"/>
    <w:rsid w:val="001E2958"/>
    <w:rsid w:val="001F5E1F"/>
    <w:rsid w:val="00201C04"/>
    <w:rsid w:val="00202666"/>
    <w:rsid w:val="0024713C"/>
    <w:rsid w:val="00270FC2"/>
    <w:rsid w:val="00276F70"/>
    <w:rsid w:val="00291FCE"/>
    <w:rsid w:val="002D1A62"/>
    <w:rsid w:val="003169E8"/>
    <w:rsid w:val="0033121D"/>
    <w:rsid w:val="003339A6"/>
    <w:rsid w:val="003340E8"/>
    <w:rsid w:val="003366E9"/>
    <w:rsid w:val="0035579E"/>
    <w:rsid w:val="00362684"/>
    <w:rsid w:val="00380998"/>
    <w:rsid w:val="00383BF4"/>
    <w:rsid w:val="0039624B"/>
    <w:rsid w:val="003A61F2"/>
    <w:rsid w:val="003B38AE"/>
    <w:rsid w:val="003B7389"/>
    <w:rsid w:val="003C1923"/>
    <w:rsid w:val="003E2151"/>
    <w:rsid w:val="003F4042"/>
    <w:rsid w:val="00407259"/>
    <w:rsid w:val="00430374"/>
    <w:rsid w:val="00436475"/>
    <w:rsid w:val="0045738B"/>
    <w:rsid w:val="00472A5C"/>
    <w:rsid w:val="0048134A"/>
    <w:rsid w:val="004B7C52"/>
    <w:rsid w:val="004D009A"/>
    <w:rsid w:val="00517DF9"/>
    <w:rsid w:val="005275E1"/>
    <w:rsid w:val="00532DB3"/>
    <w:rsid w:val="00540756"/>
    <w:rsid w:val="00553BC1"/>
    <w:rsid w:val="00570C8D"/>
    <w:rsid w:val="0059521C"/>
    <w:rsid w:val="005A30CC"/>
    <w:rsid w:val="005A4003"/>
    <w:rsid w:val="005B08D9"/>
    <w:rsid w:val="005C0DBF"/>
    <w:rsid w:val="005D72B1"/>
    <w:rsid w:val="005F4DF1"/>
    <w:rsid w:val="0060356A"/>
    <w:rsid w:val="00605200"/>
    <w:rsid w:val="00620070"/>
    <w:rsid w:val="00654096"/>
    <w:rsid w:val="00661419"/>
    <w:rsid w:val="006D45DE"/>
    <w:rsid w:val="00711F98"/>
    <w:rsid w:val="00741387"/>
    <w:rsid w:val="00741B4B"/>
    <w:rsid w:val="007549D9"/>
    <w:rsid w:val="007553CA"/>
    <w:rsid w:val="007A6664"/>
    <w:rsid w:val="007B2772"/>
    <w:rsid w:val="007E1720"/>
    <w:rsid w:val="00801E52"/>
    <w:rsid w:val="008030FF"/>
    <w:rsid w:val="00855934"/>
    <w:rsid w:val="008662E2"/>
    <w:rsid w:val="008E4E53"/>
    <w:rsid w:val="00902CE3"/>
    <w:rsid w:val="00961F3B"/>
    <w:rsid w:val="00970B49"/>
    <w:rsid w:val="00982EE3"/>
    <w:rsid w:val="00991E84"/>
    <w:rsid w:val="00996468"/>
    <w:rsid w:val="009D23FE"/>
    <w:rsid w:val="009F3C1B"/>
    <w:rsid w:val="009F7330"/>
    <w:rsid w:val="00A467FE"/>
    <w:rsid w:val="00A514AD"/>
    <w:rsid w:val="00A7244E"/>
    <w:rsid w:val="00A72D1F"/>
    <w:rsid w:val="00A80BE9"/>
    <w:rsid w:val="00A958FB"/>
    <w:rsid w:val="00A95B9E"/>
    <w:rsid w:val="00AB1F3C"/>
    <w:rsid w:val="00AF23D1"/>
    <w:rsid w:val="00B04908"/>
    <w:rsid w:val="00B437E3"/>
    <w:rsid w:val="00B65A04"/>
    <w:rsid w:val="00C10B1F"/>
    <w:rsid w:val="00C33ADA"/>
    <w:rsid w:val="00C43837"/>
    <w:rsid w:val="00C6686C"/>
    <w:rsid w:val="00C81629"/>
    <w:rsid w:val="00C924DD"/>
    <w:rsid w:val="00CA411C"/>
    <w:rsid w:val="00CB70DF"/>
    <w:rsid w:val="00CC37B3"/>
    <w:rsid w:val="00CD6CB1"/>
    <w:rsid w:val="00CE21B6"/>
    <w:rsid w:val="00CE5E8F"/>
    <w:rsid w:val="00D1730F"/>
    <w:rsid w:val="00D22CE5"/>
    <w:rsid w:val="00D34FCC"/>
    <w:rsid w:val="00D3674D"/>
    <w:rsid w:val="00D50D57"/>
    <w:rsid w:val="00D85DA3"/>
    <w:rsid w:val="00DB7CB1"/>
    <w:rsid w:val="00DC641B"/>
    <w:rsid w:val="00DD2CBE"/>
    <w:rsid w:val="00E0477E"/>
    <w:rsid w:val="00E72AC9"/>
    <w:rsid w:val="00EB6BF5"/>
    <w:rsid w:val="00ED72FF"/>
    <w:rsid w:val="00EE51AD"/>
    <w:rsid w:val="00EF38DE"/>
    <w:rsid w:val="00F102E9"/>
    <w:rsid w:val="00F27542"/>
    <w:rsid w:val="00F92C24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C71A"/>
  <w15:chartTrackingRefBased/>
  <w15:docId w15:val="{6C602FE9-3179-4E3D-B6CB-A13372AB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8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7BC61A3B19245A8C3263BDA6D37B6" ma:contentTypeVersion="14" ma:contentTypeDescription="Create a new document." ma:contentTypeScope="" ma:versionID="84849106fbf56db3a17d796bbb7c6025">
  <xsd:schema xmlns:xsd="http://www.w3.org/2001/XMLSchema" xmlns:xs="http://www.w3.org/2001/XMLSchema" xmlns:p="http://schemas.microsoft.com/office/2006/metadata/properties" xmlns:ns2="1fe2c4f6-e7e9-4236-90e7-f843e5c6bd05" xmlns:ns3="f634c6f7-ec6a-408b-8835-1e576ff06ed3" targetNamespace="http://schemas.microsoft.com/office/2006/metadata/properties" ma:root="true" ma:fieldsID="47a5b9fd77ea5d1891af312952b0174d" ns2:_="" ns3:_="">
    <xsd:import namespace="1fe2c4f6-e7e9-4236-90e7-f843e5c6bd05"/>
    <xsd:import namespace="f634c6f7-ec6a-408b-8835-1e576ff06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2c4f6-e7e9-4236-90e7-f843e5c6b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0ac5e2e-54aa-4e42-8e84-f3fb8a185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4c6f7-ec6a-408b-8835-1e576ff06ed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f158fa6-38ca-47a2-8931-71223fa07e42}" ma:internalName="TaxCatchAll" ma:showField="CatchAllData" ma:web="f634c6f7-ec6a-408b-8835-1e576ff06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34c6f7-ec6a-408b-8835-1e576ff06ed3" xsi:nil="true"/>
    <lcf76f155ced4ddcb4097134ff3c332f xmlns="1fe2c4f6-e7e9-4236-90e7-f843e5c6bd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A8D8DC-CDA9-4EEA-9A6D-502EF7581D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1FF0E-BDE4-48DD-8CE7-9B61EF216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2c4f6-e7e9-4236-90e7-f843e5c6bd05"/>
    <ds:schemaRef ds:uri="f634c6f7-ec6a-408b-8835-1e576ff06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BCF9F-05C1-48CB-9FD6-C610E525D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C2778-04BC-4C15-8318-87EBCAED9336}">
  <ds:schemaRefs>
    <ds:schemaRef ds:uri="http://schemas.microsoft.com/office/2006/metadata/properties"/>
    <ds:schemaRef ds:uri="http://schemas.microsoft.com/office/infopath/2007/PartnerControls"/>
    <ds:schemaRef ds:uri="f634c6f7-ec6a-408b-8835-1e576ff06ed3"/>
    <ds:schemaRef ds:uri="1fe2c4f6-e7e9-4236-90e7-f843e5c6bd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Dumitru</dc:creator>
  <cp:keywords/>
  <dc:description/>
  <cp:lastModifiedBy>Irina Vasilescu</cp:lastModifiedBy>
  <cp:revision>6</cp:revision>
  <dcterms:created xsi:type="dcterms:W3CDTF">2021-08-13T11:06:00Z</dcterms:created>
  <dcterms:modified xsi:type="dcterms:W3CDTF">2022-09-29T11:29:00Z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0x0101009606881E4B5B164D80468EB23CF35DEC</vt:lpwstr>
  </property>
  <property fmtid="{D5CDD505-2E9C-101B-9397-08002B2CF9AE}" pid="3" name="MediaServiceImageTags">
    <vt:lpwstr/>
  </property>
</Properties>
</file>